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  <w:r>
        <w:rPr>
          <w:rFonts w:cs="Times New Roman"/>
          <w:b/>
        </w:rPr>
        <w:t>APPENDIX</w:t>
      </w:r>
    </w:p>
    <w:p w:rsidR="00BE0403" w:rsidDel="00036AAC" w:rsidRDefault="00906F70" w:rsidP="00906F70">
      <w:pPr>
        <w:spacing w:before="240" w:after="240" w:line="480" w:lineRule="auto"/>
        <w:rPr>
          <w:del w:id="0" w:author="Charline Maertens De Noordhout" w:date="2017-03-02T09:54:00Z"/>
          <w:rFonts w:cs="Times New Roman"/>
          <w:b/>
        </w:rPr>
      </w:pPr>
      <w:r>
        <w:rPr>
          <w:rFonts w:cs="Times New Roman"/>
          <w:b/>
        </w:rPr>
        <w:t>APPENDIX 1</w:t>
      </w:r>
      <w:del w:id="1" w:author="Charline Maertens De Noordhout" w:date="2017-03-02T09:54:00Z">
        <w:r w:rsidDel="00036AAC">
          <w:rPr>
            <w:rFonts w:cs="Times New Roman"/>
            <w:b/>
          </w:rPr>
          <w:delText>:</w:delText>
        </w:r>
      </w:del>
    </w:p>
    <w:p w:rsidR="00BE0403" w:rsidRDefault="00BE0403" w:rsidP="00906F70">
      <w:pPr>
        <w:spacing w:before="240" w:after="240" w:line="480" w:lineRule="auto"/>
        <w:rPr>
          <w:rFonts w:cs="Times New Roman"/>
          <w:b/>
        </w:rPr>
      </w:pPr>
    </w:p>
    <w:p w:rsidR="00906F70" w:rsidDel="00036AAC" w:rsidRDefault="00906F70" w:rsidP="00906F70">
      <w:pPr>
        <w:spacing w:before="240" w:after="240" w:line="480" w:lineRule="auto"/>
        <w:rPr>
          <w:del w:id="2" w:author="Charline Maertens De Noordhout" w:date="2017-03-02T09:54:00Z"/>
          <w:rFonts w:cs="Times New Roman"/>
          <w:b/>
        </w:rPr>
      </w:pPr>
      <w:del w:id="3" w:author="Charline Maertens De Noordhout" w:date="2017-03-02T09:54:00Z">
        <w:r w:rsidDel="00036AAC">
          <w:rPr>
            <w:rFonts w:cs="Times New Roman"/>
            <w:b/>
          </w:rPr>
          <w:delText xml:space="preserve"> </w:delText>
        </w:r>
        <w:r w:rsidRPr="00630CCE" w:rsidDel="00036AAC">
          <w:rPr>
            <w:rFonts w:cs="Times New Roman"/>
          </w:rPr>
          <w:delText>Autocorrelation and partial autocorrelation plots</w:delText>
        </w:r>
        <w:r w:rsidDel="00036AAC">
          <w:rPr>
            <w:rFonts w:cs="Times New Roman"/>
          </w:rPr>
          <w:delText xml:space="preserve"> for salmonellosis time series (2011-2012)</w:delText>
        </w:r>
      </w:del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  <w:r w:rsidRPr="00FA0AE8">
        <w:rPr>
          <w:rFonts w:cs="Times New Roman"/>
          <w:b/>
          <w:noProof/>
        </w:rPr>
        <w:drawing>
          <wp:inline distT="0" distB="0" distL="0" distR="0" wp14:anchorId="791D70CD" wp14:editId="797D4FB8">
            <wp:extent cx="5971540" cy="2559231"/>
            <wp:effectExtent l="0" t="0" r="0" b="0"/>
            <wp:docPr id="7" name="Image 7" descr="C:\Users\maertensdeno.OASIS\Documents\Doctorat\Belgium foodborne diseases\Appendi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ertensdeno.OASIS\Documents\Doctorat\Belgium foodborne diseases\Appendix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5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70" w:rsidRDefault="00036AAC" w:rsidP="00906F70">
      <w:pPr>
        <w:spacing w:before="240" w:after="240" w:line="480" w:lineRule="auto"/>
        <w:rPr>
          <w:rFonts w:cs="Times New Roman"/>
          <w:b/>
        </w:rPr>
      </w:pPr>
      <w:ins w:id="4" w:author="Charline Maertens De Noordhout" w:date="2017-03-02T09:54:00Z">
        <w:r>
          <w:rPr>
            <w:rFonts w:cs="Times New Roman"/>
            <w:b/>
          </w:rPr>
          <w:t xml:space="preserve">Figure 8: </w:t>
        </w:r>
        <w:r w:rsidRPr="00630CCE">
          <w:rPr>
            <w:rFonts w:cs="Times New Roman"/>
          </w:rPr>
          <w:t>Autocorrelation and partial autocorrelation plots</w:t>
        </w:r>
        <w:r>
          <w:rPr>
            <w:rFonts w:cs="Times New Roman"/>
          </w:rPr>
          <w:t xml:space="preserve"> for salmonellosis time series (2011-2012)</w:t>
        </w:r>
      </w:ins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</w:rPr>
      </w:pPr>
      <w:r>
        <w:rPr>
          <w:rFonts w:cs="Times New Roman"/>
          <w:b/>
        </w:rPr>
        <w:t xml:space="preserve">APPENDIX </w:t>
      </w:r>
      <w:ins w:id="5" w:author="Charline Maertens De Noordhout" w:date="2017-03-02T09:55:00Z">
        <w:r w:rsidR="00036AAC">
          <w:rPr>
            <w:rFonts w:cs="Times New Roman"/>
            <w:b/>
          </w:rPr>
          <w:t>2</w:t>
        </w:r>
      </w:ins>
      <w:del w:id="6" w:author="Charline Maertens De Noordhout" w:date="2017-03-02T09:55:00Z">
        <w:r w:rsidDel="00036AAC">
          <w:rPr>
            <w:rFonts w:cs="Times New Roman"/>
            <w:b/>
          </w:rPr>
          <w:delText xml:space="preserve">2: </w:delText>
        </w:r>
        <w:r w:rsidRPr="00630CCE" w:rsidDel="00036AAC">
          <w:rPr>
            <w:rFonts w:cs="Times New Roman"/>
          </w:rPr>
          <w:delText>Autocorrelation and partial autocorrelation plots</w:delText>
        </w:r>
        <w:r w:rsidDel="00036AAC">
          <w:rPr>
            <w:rFonts w:cs="Times New Roman"/>
          </w:rPr>
          <w:delText xml:space="preserve"> for salmonellosis time series before and after November 2004</w:delText>
        </w:r>
      </w:del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  <w:r w:rsidRPr="00FA0AE8">
        <w:rPr>
          <w:rFonts w:cs="Times New Roman"/>
          <w:b/>
          <w:noProof/>
        </w:rPr>
        <w:drawing>
          <wp:inline distT="0" distB="0" distL="0" distR="0" wp14:anchorId="576851BC" wp14:editId="581477EE">
            <wp:extent cx="5971540" cy="5118463"/>
            <wp:effectExtent l="0" t="0" r="0" b="6350"/>
            <wp:docPr id="10" name="Image 10" descr="C:\Users\maertensdeno.OASIS\Documents\Doctorat\Belgium foodborne diseases\Appendi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ertensdeno.OASIS\Documents\Doctorat\Belgium foodborne diseases\Appendix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11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70" w:rsidRDefault="00036AAC" w:rsidP="00906F70">
      <w:pPr>
        <w:spacing w:before="240" w:after="240" w:line="480" w:lineRule="auto"/>
        <w:rPr>
          <w:rFonts w:cs="Times New Roman"/>
          <w:b/>
          <w:noProof/>
        </w:rPr>
      </w:pPr>
      <w:ins w:id="7" w:author="Charline Maertens De Noordhout" w:date="2017-03-02T09:54:00Z">
        <w:r>
          <w:rPr>
            <w:rFonts w:cs="Times New Roman"/>
            <w:b/>
            <w:noProof/>
          </w:rPr>
          <w:lastRenderedPageBreak/>
          <w:t xml:space="preserve">Figure 9: </w:t>
        </w:r>
      </w:ins>
      <w:ins w:id="8" w:author="Charline Maertens De Noordhout" w:date="2017-03-02T09:55:00Z">
        <w:r w:rsidRPr="00630CCE">
          <w:rPr>
            <w:rFonts w:cs="Times New Roman"/>
          </w:rPr>
          <w:t>Autocorrelation and partial autocorrelation plots</w:t>
        </w:r>
        <w:r>
          <w:rPr>
            <w:rFonts w:cs="Times New Roman"/>
          </w:rPr>
          <w:t xml:space="preserve"> for salmonellosis time series before and after November 2004</w:t>
        </w:r>
      </w:ins>
    </w:p>
    <w:p w:rsidR="00906F70" w:rsidRDefault="00906F70" w:rsidP="00906F70">
      <w:pPr>
        <w:spacing w:before="240" w:after="240" w:line="480" w:lineRule="auto"/>
        <w:rPr>
          <w:ins w:id="9" w:author="Charline Maertens De Noordhout" w:date="2017-03-02T09:55:00Z"/>
          <w:rFonts w:cs="Times New Roman"/>
          <w:b/>
          <w:noProof/>
        </w:rPr>
      </w:pPr>
    </w:p>
    <w:p w:rsidR="00036AAC" w:rsidRDefault="00036AAC" w:rsidP="00906F70">
      <w:pPr>
        <w:spacing w:before="240" w:after="240" w:line="480" w:lineRule="auto"/>
        <w:rPr>
          <w:rFonts w:cs="Times New Roman"/>
          <w:b/>
          <w:noProof/>
        </w:rPr>
      </w:pPr>
    </w:p>
    <w:p w:rsidR="00906F70" w:rsidRPr="00181593" w:rsidRDefault="00906F70" w:rsidP="00906F70">
      <w:pPr>
        <w:spacing w:before="240" w:after="240" w:line="480" w:lineRule="auto"/>
        <w:rPr>
          <w:rFonts w:cs="Times New Roman"/>
        </w:rPr>
      </w:pPr>
      <w:r>
        <w:rPr>
          <w:rFonts w:cs="Times New Roman"/>
          <w:b/>
        </w:rPr>
        <w:t>APPENDIX 3</w:t>
      </w:r>
      <w:del w:id="10" w:author="Charline Maertens De Noordhout" w:date="2017-03-02T09:55:00Z">
        <w:r w:rsidDel="00036AAC">
          <w:rPr>
            <w:rFonts w:cs="Times New Roman"/>
            <w:b/>
          </w:rPr>
          <w:delText xml:space="preserve">: </w:delText>
        </w:r>
        <w:r w:rsidRPr="00630CCE" w:rsidDel="00036AAC">
          <w:rPr>
            <w:rFonts w:cs="Times New Roman"/>
          </w:rPr>
          <w:delText>Autocorrelation and partial autocorrelation plots</w:delText>
        </w:r>
        <w:r w:rsidDel="00036AAC">
          <w:rPr>
            <w:rFonts w:cs="Times New Roman"/>
          </w:rPr>
          <w:delText xml:space="preserve"> for campylobacteriosis time series</w:delText>
        </w:r>
      </w:del>
    </w:p>
    <w:p w:rsidR="00906F70" w:rsidRDefault="00906F70" w:rsidP="00906F70">
      <w:pPr>
        <w:spacing w:before="240" w:after="240" w:line="480" w:lineRule="auto"/>
        <w:rPr>
          <w:rFonts w:cs="Times New Roman"/>
          <w:b/>
        </w:rPr>
      </w:pPr>
      <w:r w:rsidRPr="00FA0AE8">
        <w:rPr>
          <w:rFonts w:cs="Times New Roman"/>
          <w:b/>
          <w:noProof/>
        </w:rPr>
        <w:drawing>
          <wp:inline distT="0" distB="0" distL="0" distR="0" wp14:anchorId="2449CF1D" wp14:editId="3E9B435B">
            <wp:extent cx="5971540" cy="2559231"/>
            <wp:effectExtent l="0" t="0" r="0" b="0"/>
            <wp:docPr id="11" name="Image 11" descr="C:\Users\maertensdeno.OASIS\Documents\Doctorat\Belgium foodborne diseases\Appendix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ertensdeno.OASIS\Documents\Doctorat\Belgium foodborne diseases\Appendix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5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70" w:rsidRPr="008741E6" w:rsidRDefault="00036AAC" w:rsidP="00906F70">
      <w:pPr>
        <w:spacing w:before="240" w:after="240" w:line="480" w:lineRule="auto"/>
        <w:rPr>
          <w:rFonts w:cs="Times New Roman"/>
        </w:rPr>
      </w:pPr>
      <w:ins w:id="11" w:author="Charline Maertens De Noordhout" w:date="2017-03-02T09:55:00Z">
        <w:r w:rsidRPr="00036AAC">
          <w:rPr>
            <w:rFonts w:cs="Times New Roman"/>
            <w:b/>
            <w:rPrChange w:id="12" w:author="Charline Maertens De Noordhout" w:date="2017-03-02T09:55:00Z">
              <w:rPr>
                <w:rFonts w:cs="Times New Roman"/>
              </w:rPr>
            </w:rPrChange>
          </w:rPr>
          <w:t>Figure 10</w:t>
        </w:r>
        <w:r>
          <w:rPr>
            <w:rFonts w:cs="Times New Roman"/>
          </w:rPr>
          <w:t xml:space="preserve">: </w:t>
        </w:r>
        <w:r w:rsidRPr="00630CCE">
          <w:rPr>
            <w:rFonts w:cs="Times New Roman"/>
          </w:rPr>
          <w:t>Autocorrelation and partial autocorrelation plots</w:t>
        </w:r>
        <w:r>
          <w:rPr>
            <w:rFonts w:cs="Times New Roman"/>
          </w:rPr>
          <w:t xml:space="preserve"> for </w:t>
        </w:r>
        <w:proofErr w:type="spellStart"/>
        <w:r>
          <w:rPr>
            <w:rFonts w:cs="Times New Roman"/>
          </w:rPr>
          <w:t>campylobacteriosis</w:t>
        </w:r>
        <w:proofErr w:type="spellEnd"/>
        <w:r>
          <w:rPr>
            <w:rFonts w:cs="Times New Roman"/>
          </w:rPr>
          <w:t xml:space="preserve"> time series</w:t>
        </w:r>
      </w:ins>
    </w:p>
    <w:p w:rsidR="00906F70" w:rsidRPr="00181593" w:rsidDel="00036AAC" w:rsidRDefault="00906F70" w:rsidP="00906F70">
      <w:pPr>
        <w:spacing w:before="240" w:after="240" w:line="480" w:lineRule="auto"/>
        <w:rPr>
          <w:del w:id="13" w:author="Charline Maertens De Noordhout" w:date="2017-03-02T09:55:00Z"/>
          <w:rFonts w:cs="Times New Roman"/>
        </w:rPr>
      </w:pPr>
      <w:r>
        <w:rPr>
          <w:rFonts w:cs="Times New Roman"/>
          <w:b/>
        </w:rPr>
        <w:t>APPENDIX 4</w:t>
      </w:r>
      <w:del w:id="14" w:author="Charline Maertens De Noordhout" w:date="2017-03-02T09:55:00Z">
        <w:r w:rsidDel="00036AAC">
          <w:rPr>
            <w:rFonts w:cs="Times New Roman"/>
            <w:b/>
          </w:rPr>
          <w:delText xml:space="preserve">: </w:delText>
        </w:r>
        <w:r w:rsidRPr="00630CCE" w:rsidDel="00036AAC">
          <w:rPr>
            <w:rFonts w:cs="Times New Roman"/>
          </w:rPr>
          <w:delText>Autocorrelation and partial autocorrelation plots</w:delText>
        </w:r>
        <w:r w:rsidDel="00036AAC">
          <w:rPr>
            <w:rFonts w:cs="Times New Roman"/>
          </w:rPr>
          <w:delText xml:space="preserve"> for listeriosis time series</w:delText>
        </w:r>
      </w:del>
    </w:p>
    <w:p w:rsidR="00906F70" w:rsidRDefault="00906F70" w:rsidP="00906F70">
      <w:pPr>
        <w:spacing w:before="240" w:after="240" w:line="480" w:lineRule="auto"/>
        <w:rPr>
          <w:rFonts w:cs="Times New Roman"/>
        </w:rPr>
      </w:pPr>
    </w:p>
    <w:p w:rsidR="00036AAC" w:rsidRDefault="00906F70" w:rsidP="00906F70">
      <w:pPr>
        <w:spacing w:before="240" w:after="240" w:line="480" w:lineRule="auto"/>
        <w:rPr>
          <w:ins w:id="15" w:author="Charline Maertens De Noordhout" w:date="2017-03-02T09:55:00Z"/>
          <w:rFonts w:cs="Times New Roman"/>
        </w:rPr>
      </w:pPr>
      <w:r w:rsidRPr="00FA0AE8">
        <w:rPr>
          <w:rFonts w:cs="Times New Roman"/>
          <w:noProof/>
        </w:rPr>
        <w:lastRenderedPageBreak/>
        <w:drawing>
          <wp:inline distT="0" distB="0" distL="0" distR="0" wp14:anchorId="6573E042" wp14:editId="296F3AE4">
            <wp:extent cx="5971540" cy="2559231"/>
            <wp:effectExtent l="0" t="0" r="0" b="0"/>
            <wp:docPr id="12" name="Image 12" descr="C:\Users\maertensdeno.OASIS\Documents\Doctorat\Belgium foodborne diseases\Appendi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ertensdeno.OASIS\Documents\Doctorat\Belgium foodborne diseases\Appendix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55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F70" w:rsidRDefault="00036AAC">
      <w:pPr>
        <w:rPr>
          <w:ins w:id="16" w:author="Charline Maertens De Noordhout" w:date="2017-03-02T09:55:00Z"/>
          <w:rFonts w:cs="Times New Roman"/>
        </w:rPr>
        <w:pPrChange w:id="17" w:author="Charline Maertens De Noordhout" w:date="2017-03-02T09:55:00Z">
          <w:pPr>
            <w:spacing w:before="240" w:after="240" w:line="480" w:lineRule="auto"/>
          </w:pPr>
        </w:pPrChange>
      </w:pPr>
      <w:ins w:id="18" w:author="Charline Maertens De Noordhout" w:date="2017-03-02T09:55:00Z">
        <w:r w:rsidRPr="00036AAC">
          <w:rPr>
            <w:rFonts w:cs="Times New Roman"/>
            <w:b/>
            <w:rPrChange w:id="19" w:author="Charline Maertens De Noordhout" w:date="2017-03-02T09:55:00Z">
              <w:rPr>
                <w:rFonts w:cs="Times New Roman"/>
              </w:rPr>
            </w:rPrChange>
          </w:rPr>
          <w:t>Figure 11</w:t>
        </w:r>
        <w:r>
          <w:rPr>
            <w:rFonts w:cs="Times New Roman"/>
          </w:rPr>
          <w:t xml:space="preserve">: </w:t>
        </w:r>
        <w:r w:rsidRPr="00630CCE">
          <w:rPr>
            <w:rFonts w:cs="Times New Roman"/>
          </w:rPr>
          <w:t>Autocorrelation and partial autocorrelation plots</w:t>
        </w:r>
        <w:r>
          <w:rPr>
            <w:rFonts w:cs="Times New Roman"/>
          </w:rPr>
          <w:t xml:space="preserve"> for listeriosis time series</w:t>
        </w:r>
      </w:ins>
    </w:p>
    <w:p w:rsidR="00036AAC" w:rsidRDefault="00036AAC">
      <w:pPr>
        <w:rPr>
          <w:ins w:id="20" w:author="Charline Maertens De Noordhout" w:date="2017-03-02T09:56:00Z"/>
          <w:rFonts w:cs="Times New Roman"/>
        </w:rPr>
        <w:pPrChange w:id="21" w:author="Charline Maertens De Noordhout" w:date="2017-03-02T09:55:00Z">
          <w:pPr>
            <w:spacing w:before="240" w:after="240" w:line="480" w:lineRule="auto"/>
          </w:pPr>
        </w:pPrChange>
      </w:pPr>
    </w:p>
    <w:p w:rsidR="00036AAC" w:rsidRPr="00036AAC" w:rsidRDefault="00036AAC">
      <w:pPr>
        <w:rPr>
          <w:rFonts w:cs="Times New Roman"/>
        </w:rPr>
        <w:pPrChange w:id="22" w:author="Charline Maertens De Noordhout" w:date="2017-03-02T09:55:00Z">
          <w:pPr>
            <w:spacing w:before="240" w:after="240" w:line="480" w:lineRule="auto"/>
          </w:pPr>
        </w:pPrChange>
      </w:pPr>
    </w:p>
    <w:p w:rsidR="00906F70" w:rsidRDefault="00906F70" w:rsidP="00906F70">
      <w:pPr>
        <w:pStyle w:val="EndNoteBibliography"/>
        <w:spacing w:before="240" w:after="240" w:line="480" w:lineRule="auto"/>
        <w:jc w:val="both"/>
        <w:rPr>
          <w:b/>
        </w:rPr>
      </w:pPr>
      <w:r>
        <w:rPr>
          <w:b/>
        </w:rPr>
        <w:t>APPENDIX 5</w:t>
      </w:r>
      <w:del w:id="23" w:author="Charline Maertens De Noordhout" w:date="2017-03-02T09:56:00Z">
        <w:r w:rsidDel="00036AAC">
          <w:rPr>
            <w:b/>
          </w:rPr>
          <w:delText>: Observed salmonellosis time-series (black line) and modelled time series (red line)</w:delText>
        </w:r>
      </w:del>
    </w:p>
    <w:p w:rsidR="00906F70" w:rsidRDefault="00906F70" w:rsidP="00906F70">
      <w:pPr>
        <w:pStyle w:val="EndNoteBibliography"/>
        <w:spacing w:before="240" w:after="240" w:line="480" w:lineRule="auto"/>
        <w:jc w:val="both"/>
        <w:rPr>
          <w:b/>
        </w:rPr>
      </w:pPr>
      <w:r w:rsidRPr="00FA0AE8">
        <w:rPr>
          <w:b/>
        </w:rPr>
        <w:drawing>
          <wp:inline distT="0" distB="0" distL="0" distR="0" wp14:anchorId="2B32FA6C" wp14:editId="5DBDC08C">
            <wp:extent cx="5971540" cy="1866106"/>
            <wp:effectExtent l="0" t="0" r="0" b="1270"/>
            <wp:docPr id="13" name="Image 13" descr="C:\Users\maertensdeno.OASIS\Documents\Doctorat\Belgium foodborne diseases\Appendix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ertensdeno.OASIS\Documents\Doctorat\Belgium foodborne diseases\Appendix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86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AAC" w:rsidRDefault="00036AAC" w:rsidP="00036AAC">
      <w:pPr>
        <w:pStyle w:val="EndNoteBibliography"/>
        <w:spacing w:before="240" w:after="240" w:line="480" w:lineRule="auto"/>
        <w:jc w:val="both"/>
        <w:rPr>
          <w:ins w:id="24" w:author="Charline Maertens De Noordhout" w:date="2017-03-02T09:56:00Z"/>
          <w:b/>
        </w:rPr>
      </w:pPr>
      <w:ins w:id="25" w:author="Charline Maertens De Noordhout" w:date="2017-03-02T09:56:00Z">
        <w:r w:rsidRPr="00036AAC">
          <w:rPr>
            <w:b/>
            <w:rPrChange w:id="26" w:author="Charline Maertens De Noordhout" w:date="2017-03-02T09:56:00Z">
              <w:rPr/>
            </w:rPrChange>
          </w:rPr>
          <w:t>Figure 12:</w:t>
        </w:r>
        <w:r>
          <w:t xml:space="preserve"> </w:t>
        </w:r>
        <w:r w:rsidRPr="00036AAC">
          <w:rPr>
            <w:rPrChange w:id="27" w:author="Charline Maertens De Noordhout" w:date="2017-03-02T09:56:00Z">
              <w:rPr>
                <w:b/>
              </w:rPr>
            </w:rPrChange>
          </w:rPr>
          <w:t>Observed salmonellosis time-series (black line) and modelled time series (red line)</w:t>
        </w:r>
      </w:ins>
    </w:p>
    <w:p w:rsidR="00906F70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  <w:bookmarkStart w:id="28" w:name="_GoBack"/>
      <w:bookmarkEnd w:id="28"/>
    </w:p>
    <w:p w:rsidR="009B0AD9" w:rsidRDefault="009B0AD9" w:rsidP="009B0AD9">
      <w:pPr>
        <w:pStyle w:val="EndNoteBibliography"/>
        <w:spacing w:before="240" w:after="240"/>
        <w:rPr>
          <w:ins w:id="29" w:author="Charline Maertens De Noordhout" w:date="2017-03-09T09:51:00Z"/>
          <w:b/>
        </w:rPr>
      </w:pPr>
      <w:ins w:id="30" w:author="Charline Maertens De Noordhout" w:date="2017-03-09T09:49:00Z">
        <w:r>
          <w:rPr>
            <w:b/>
          </w:rPr>
          <w:t xml:space="preserve">APPENDIX </w:t>
        </w:r>
        <w:r>
          <w:rPr>
            <w:b/>
          </w:rPr>
          <w:t xml:space="preserve">6: </w:t>
        </w:r>
      </w:ins>
      <w:ins w:id="31" w:author="Charline Maertens De Noordhout" w:date="2017-03-09T09:51:00Z">
        <w:r>
          <w:rPr>
            <w:b/>
          </w:rPr>
          <w:t>S</w:t>
        </w:r>
        <w:r w:rsidRPr="009B0AD9">
          <w:rPr>
            <w:b/>
          </w:rPr>
          <w:t>ensitivity analysis</w:t>
        </w:r>
      </w:ins>
      <w:ins w:id="32" w:author="Charline Maertens De Noordhout" w:date="2017-03-09T09:50:00Z">
        <w:r>
          <w:rPr>
            <w:b/>
          </w:rPr>
          <w:t xml:space="preserve"> of the </w:t>
        </w:r>
      </w:ins>
      <w:ins w:id="33" w:author="Charline Maertens De Noordhout" w:date="2017-03-09T09:51:00Z">
        <w:r>
          <w:rPr>
            <w:b/>
          </w:rPr>
          <w:t xml:space="preserve">Disability-Adjusted Life Years for salmonellosis, campylobacteriosis and listeriosis in Belgium </w:t>
        </w:r>
        <w:r>
          <w:rPr>
            <w:b/>
          </w:rPr>
          <w:t>in 2012</w:t>
        </w:r>
      </w:ins>
    </w:p>
    <w:tbl>
      <w:tblPr>
        <w:tblW w:w="14923" w:type="dxa"/>
        <w:tblLook w:val="04A0" w:firstRow="1" w:lastRow="0" w:firstColumn="1" w:lastColumn="0" w:noHBand="0" w:noVBand="1"/>
        <w:tblPrChange w:id="34" w:author="Charline Maertens De Noordhout" w:date="2017-03-09T11:13:00Z">
          <w:tblPr>
            <w:tblW w:w="16261" w:type="dxa"/>
            <w:tblLook w:val="04A0" w:firstRow="1" w:lastRow="0" w:firstColumn="1" w:lastColumn="0" w:noHBand="0" w:noVBand="1"/>
          </w:tblPr>
        </w:tblPrChange>
      </w:tblPr>
      <w:tblGrid>
        <w:gridCol w:w="2967"/>
        <w:gridCol w:w="3827"/>
        <w:gridCol w:w="2127"/>
        <w:gridCol w:w="1780"/>
        <w:gridCol w:w="1622"/>
        <w:gridCol w:w="2600"/>
        <w:tblGridChange w:id="35">
          <w:tblGrid>
            <w:gridCol w:w="2967"/>
            <w:gridCol w:w="893"/>
            <w:gridCol w:w="2934"/>
            <w:gridCol w:w="1646"/>
            <w:gridCol w:w="481"/>
            <w:gridCol w:w="1780"/>
            <w:gridCol w:w="299"/>
            <w:gridCol w:w="341"/>
            <w:gridCol w:w="982"/>
            <w:gridCol w:w="698"/>
            <w:gridCol w:w="399"/>
            <w:gridCol w:w="241"/>
            <w:gridCol w:w="1262"/>
            <w:gridCol w:w="698"/>
            <w:gridCol w:w="119"/>
            <w:gridCol w:w="521"/>
            <w:gridCol w:w="2079"/>
          </w:tblGrid>
        </w:tblGridChange>
      </w:tblGrid>
      <w:tr w:rsidR="00CB5309" w:rsidRPr="00CB5309" w:rsidTr="00CB5309">
        <w:trPr>
          <w:trHeight w:val="1164"/>
          <w:ins w:id="36" w:author="Charline Maertens De Noordhout" w:date="2017-03-09T11:13:00Z"/>
          <w:trPrChange w:id="37" w:author="Charline Maertens De Noordhout" w:date="2017-03-09T11:13:00Z">
            <w:trPr>
              <w:gridAfter w:val="0"/>
              <w:trHeight w:val="1164"/>
            </w:trPr>
          </w:trPrChange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3A3838"/>
            <w:noWrap/>
            <w:vAlign w:val="center"/>
            <w:hideMark/>
            <w:tcPrChange w:id="38" w:author="Charline Maertens De Noordhout" w:date="2017-03-09T11:13:00Z">
              <w:tcPr>
                <w:tcW w:w="2967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39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4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Scenario DALYs</w:t>
              </w:r>
            </w:ins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A3838"/>
            <w:noWrap/>
            <w:vAlign w:val="center"/>
            <w:hideMark/>
            <w:tcPrChange w:id="41" w:author="Charline Maertens De Noordhout" w:date="2017-03-09T11:13:00Z">
              <w:tcPr>
                <w:tcW w:w="3827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3A3838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42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4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Methods</w:t>
              </w:r>
            </w:ins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  <w:tcPrChange w:id="44" w:author="Charline Maertens De Noordhout" w:date="2017-03-09T11:13:00Z">
              <w:tcPr>
                <w:tcW w:w="2127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45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4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 xml:space="preserve">Salmonellosis 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mean DALY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2012 (95% UI)</w:t>
              </w:r>
            </w:ins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  <w:tcPrChange w:id="47" w:author="Charline Maertens De Noordhout" w:date="2017-03-09T11:13:00Z">
              <w:tcPr>
                <w:tcW w:w="2420" w:type="dxa"/>
                <w:gridSpan w:val="3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48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proofErr w:type="spellStart"/>
            <w:ins w:id="4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Campylobacteriosis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mean DALY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2012 (95% UI)</w:t>
              </w:r>
            </w:ins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3A3838"/>
            <w:vAlign w:val="center"/>
            <w:hideMark/>
            <w:tcPrChange w:id="50" w:author="Charline Maertens De Noordhout" w:date="2017-03-09T11:13:00Z">
              <w:tcPr>
                <w:tcW w:w="2320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51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5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 xml:space="preserve">Perinatal listeriosis 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mean DALY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2012 (95% UI)</w:t>
              </w:r>
            </w:ins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A3838"/>
            <w:vAlign w:val="center"/>
            <w:hideMark/>
            <w:tcPrChange w:id="53" w:author="Charline Maertens De Noordhout" w:date="2017-03-09T11:13:00Z">
              <w:tcPr>
                <w:tcW w:w="2600" w:type="dxa"/>
                <w:gridSpan w:val="4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54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5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Acquired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listeriosis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mean DALY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2012 (95% UI)</w:t>
              </w:r>
            </w:ins>
          </w:p>
        </w:tc>
      </w:tr>
      <w:tr w:rsidR="00CB5309" w:rsidRPr="00CB5309" w:rsidTr="00CB5309">
        <w:trPr>
          <w:trHeight w:val="852"/>
          <w:ins w:id="56" w:author="Charline Maertens De Noordhout" w:date="2017-03-09T11:13:00Z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rPr>
                <w:ins w:id="57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5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Belgium (Reference)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5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6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1000 simulations drawn from the model described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by 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Havelaar et al. in 2013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.: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3.5 (95% UI: 0.3-11.3) 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61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6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102 (8 - 376)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6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6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1019 (137-3181)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6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6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269 (208-347)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6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6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208 (192-226)</w:t>
              </w:r>
            </w:ins>
          </w:p>
        </w:tc>
      </w:tr>
      <w:tr w:rsidR="00CB5309" w:rsidRPr="00CB5309" w:rsidTr="00CB5309">
        <w:tblPrEx>
          <w:tblPrExChange w:id="69" w:author="Charline Maertens De Noordhout" w:date="2017-03-09T11:13:00Z">
            <w:tblPrEx>
              <w:tblW w:w="15621" w:type="dxa"/>
            </w:tblPrEx>
          </w:tblPrExChange>
        </w:tblPrEx>
        <w:trPr>
          <w:trHeight w:val="840"/>
          <w:ins w:id="70" w:author="Charline Maertens De Noordhout" w:date="2017-03-09T11:13:00Z"/>
          <w:trPrChange w:id="71" w:author="Charline Maertens De Noordhout" w:date="2017-03-09T11:13:00Z">
            <w:trPr>
              <w:gridAfter w:val="0"/>
              <w:trHeight w:val="840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bottom"/>
            <w:hideMark/>
            <w:tcPrChange w:id="72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73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7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 xml:space="preserve">Reported cases in 2012 in B* URF France 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75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76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77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1000 simulations drawn from the model described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by 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Havelaar et al. in 2013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: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>27.8 (95% UI: 3.9-82.2)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78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7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8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779 (85 -2844)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(+664%)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81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82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8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84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8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8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87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88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8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90" w:author="Charline Maertens De Noordhout" w:date="2017-03-09T11:13:00Z">
            <w:tblPrEx>
              <w:tblW w:w="15621" w:type="dxa"/>
            </w:tblPrEx>
          </w:tblPrExChange>
        </w:tblPrEx>
        <w:trPr>
          <w:trHeight w:val="864"/>
          <w:ins w:id="91" w:author="Charline Maertens De Noordhout" w:date="2017-03-09T11:13:00Z"/>
          <w:trPrChange w:id="92" w:author="Charline Maertens De Noordhout" w:date="2017-03-09T11:13:00Z">
            <w:trPr>
              <w:gridAfter w:val="0"/>
              <w:trHeight w:val="864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bottom"/>
            <w:hideMark/>
            <w:tcPrChange w:id="93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94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9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 xml:space="preserve">Reported cases in 2012 in B* URF Netherlands 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96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9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9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1000 simulations drawn from the model described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by 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Havelaar et al. in 2013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: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>25.4 (95% UI: 3.7-85.5)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99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00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01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768 (82 - 2697)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(+653%)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02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0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0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05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06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07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108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0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1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111" w:author="Charline Maertens De Noordhout" w:date="2017-03-09T11:13:00Z">
            <w:tblPrEx>
              <w:tblW w:w="15621" w:type="dxa"/>
            </w:tblPrEx>
          </w:tblPrExChange>
        </w:tblPrEx>
        <w:trPr>
          <w:trHeight w:val="720"/>
          <w:ins w:id="112" w:author="Charline Maertens De Noordhout" w:date="2017-03-09T11:13:00Z"/>
          <w:trPrChange w:id="113" w:author="Charline Maertens De Noordhout" w:date="2017-03-09T11:13:00Z">
            <w:trPr>
              <w:gridAfter w:val="0"/>
              <w:trHeight w:val="720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noWrap/>
            <w:vAlign w:val="center"/>
            <w:hideMark/>
            <w:tcPrChange w:id="114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115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11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Germany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17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18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1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PERT (2.1; 8.7; 26.8) 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(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Plass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et al., 2014)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20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21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2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311 (69-776)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(+203%)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23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24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2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26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2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2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129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30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31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rPr>
          <w:trHeight w:val="999"/>
          <w:ins w:id="132" w:author="Charline Maertens De Noordhout" w:date="2017-03-09T11:13:00Z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rPr>
                <w:ins w:id="133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13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Canada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3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3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1.1 (No uncertainty available) 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(Thomas et al., 2013)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3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3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3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4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41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4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296 (229-382)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 xml:space="preserve"> (+10%)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4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4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229 (211-249)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(+10%)</w:t>
              </w:r>
            </w:ins>
          </w:p>
        </w:tc>
      </w:tr>
      <w:tr w:rsidR="00CB5309" w:rsidRPr="00CB5309" w:rsidTr="00CB5309">
        <w:tblPrEx>
          <w:tblPrExChange w:id="145" w:author="Charline Maertens De Noordhout" w:date="2017-03-09T11:13:00Z">
            <w:tblPrEx>
              <w:tblW w:w="15621" w:type="dxa"/>
            </w:tblPrEx>
          </w:tblPrExChange>
        </w:tblPrEx>
        <w:trPr>
          <w:trHeight w:val="1428"/>
          <w:ins w:id="146" w:author="Charline Maertens De Noordhout" w:date="2017-03-09T11:13:00Z"/>
          <w:trPrChange w:id="147" w:author="Charline Maertens De Noordhout" w:date="2017-03-09T11:13:00Z">
            <w:trPr>
              <w:gridAfter w:val="0"/>
              <w:trHeight w:val="1428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center"/>
            <w:hideMark/>
            <w:tcPrChange w:id="148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149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15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Belgium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+ IBS as sequela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51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52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5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DW = 0.062 (95% CI 0.05-0.077)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2015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), Proportion of IBS = 3.3% (95% CI 1.6-6.6)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(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Keithlin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et al., 2014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, Duration = 5 years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2010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), Age-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dist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(same as incidence)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4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5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5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211 (17-733)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(+107%)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57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58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5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1357 (326-3607)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 xml:space="preserve"> (+33%)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60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61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6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163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64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6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166" w:author="Charline Maertens De Noordhout" w:date="2017-03-09T11:13:00Z">
            <w:tblPrEx>
              <w:tblW w:w="15621" w:type="dxa"/>
            </w:tblPrEx>
          </w:tblPrExChange>
        </w:tblPrEx>
        <w:trPr>
          <w:trHeight w:val="1308"/>
          <w:ins w:id="167" w:author="Charline Maertens De Noordhout" w:date="2017-03-09T11:13:00Z"/>
          <w:trPrChange w:id="168" w:author="Charline Maertens De Noordhout" w:date="2017-03-09T11:13:00Z">
            <w:trPr>
              <w:gridAfter w:val="0"/>
              <w:trHeight w:val="1308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center"/>
            <w:hideMark/>
            <w:tcPrChange w:id="169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170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171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France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+ IBS as sequela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72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7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7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DW = 0.062 (95% CI 0.05-0.077)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2015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 , Proportion of IBS = 3.3% (95%CI 1.6-6.6)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(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Keithlin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et al., 2014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, Duration = 5 years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2010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), Age-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dist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(same as incidence)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75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76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77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1603 (216-5051)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 xml:space="preserve"> (+1472%)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78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7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8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81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82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8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184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8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8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187" w:author="Charline Maertens De Noordhout" w:date="2017-03-09T11:13:00Z">
            <w:tblPrEx>
              <w:tblW w:w="15621" w:type="dxa"/>
            </w:tblPrEx>
          </w:tblPrExChange>
        </w:tblPrEx>
        <w:trPr>
          <w:trHeight w:val="1320"/>
          <w:ins w:id="188" w:author="Charline Maertens De Noordhout" w:date="2017-03-09T11:13:00Z"/>
          <w:trPrChange w:id="189" w:author="Charline Maertens De Noordhout" w:date="2017-03-09T11:13:00Z">
            <w:trPr>
              <w:gridAfter w:val="0"/>
              <w:trHeight w:val="1320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center"/>
            <w:hideMark/>
            <w:tcPrChange w:id="190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191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19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t>Reported cases in 2012 in B* URF Netherlands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+ IBS as sequela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193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94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9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DW = 0.062 (95% CI 0.05-0.077)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2015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 , Proportion of IBS = 3.3% (95%CI 1.6-6.6)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(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Keithlin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et al., 2014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, Duration = 5 years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2010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), Age-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dist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(same as incidence)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196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19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19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1587 (189-5173) 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>(+1456%)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199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00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01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  <w:tcPrChange w:id="202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0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0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center"/>
            <w:hideMark/>
            <w:tcPrChange w:id="205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000000" w:fill="E7E6E6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06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07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208" w:author="Charline Maertens De Noordhout" w:date="2017-03-09T11:13:00Z">
            <w:tblPrEx>
              <w:tblW w:w="15621" w:type="dxa"/>
            </w:tblPrEx>
          </w:tblPrExChange>
        </w:tblPrEx>
        <w:trPr>
          <w:trHeight w:val="1368"/>
          <w:ins w:id="209" w:author="Charline Maertens De Noordhout" w:date="2017-03-09T11:13:00Z"/>
          <w:trPrChange w:id="210" w:author="Charline Maertens De Noordhout" w:date="2017-03-09T11:13:00Z">
            <w:trPr>
              <w:gridAfter w:val="0"/>
              <w:trHeight w:val="1368"/>
            </w:trPr>
          </w:trPrChange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3A3838"/>
            <w:vAlign w:val="center"/>
            <w:hideMark/>
            <w:tcPrChange w:id="211" w:author="Charline Maertens De Noordhout" w:date="2017-03-09T11:13:00Z">
              <w:tcPr>
                <w:tcW w:w="2967" w:type="dxa"/>
                <w:tcBorders>
                  <w:top w:val="nil"/>
                  <w:left w:val="single" w:sz="8" w:space="0" w:color="auto"/>
                  <w:bottom w:val="nil"/>
                  <w:right w:val="nil"/>
                </w:tcBorders>
                <w:shd w:val="clear" w:color="000000" w:fill="3A3838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12" w:author="Charline Maertens De Noordhout" w:date="2017-03-09T11:13:00Z"/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ins w:id="21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lastRenderedPageBreak/>
                <w:t>Reported cases in 2012 in B* URF Germany</w:t>
              </w:r>
              <w:r w:rsidRPr="00CB5309">
                <w:rPr>
                  <w:rFonts w:ascii="Calibri Light" w:eastAsia="Times New Roman" w:hAnsi="Calibri Light" w:cs="Times New Roman"/>
                  <w:color w:val="FFFFFF"/>
                  <w:sz w:val="20"/>
                  <w:szCs w:val="20"/>
                </w:rPr>
                <w:br/>
                <w:t>+ IBS as sequela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  <w:tcPrChange w:id="214" w:author="Charline Maertens De Noordhout" w:date="2017-03-09T11:13:00Z">
              <w:tcPr>
                <w:tcW w:w="382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1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1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DW = 0.062 (95% CI 0.05-0.077)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2015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 , Proportion of IBS = 3.3% (95%CI 1.6-6.6)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(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Keithlin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 xml:space="preserve"> et al., 2014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br/>
                <w:t xml:space="preserve"> , Duration = 5 years (</w:t>
              </w:r>
              <w:r w:rsidRPr="00CB5309">
                <w:rPr>
                  <w:rFonts w:ascii="Calibri Light" w:eastAsia="Times New Roman" w:hAnsi="Calibri Light" w:cs="Times New Roman"/>
                  <w:i/>
                  <w:iCs/>
                  <w:color w:val="000000"/>
                  <w:sz w:val="20"/>
                  <w:szCs w:val="20"/>
                </w:rPr>
                <w:t>Haagsma et al., 2010</w:t>
              </w:r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), Age-</w:t>
              </w:r>
              <w:proofErr w:type="spellStart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dist</w:t>
              </w:r>
              <w:proofErr w:type="spellEnd"/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 xml:space="preserve"> (same as incidence)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  <w:tcPrChange w:id="217" w:author="Charline Maertens De Noordhout" w:date="2017-03-09T11:13:00Z">
              <w:tcPr>
                <w:tcW w:w="212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18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1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650 (182-1431)</w:t>
              </w:r>
              <w:r w:rsidRPr="00CB5309">
                <w:rPr>
                  <w:rFonts w:ascii="Calibri Light" w:eastAsia="Times New Roman" w:hAnsi="Calibri Light" w:cs="Times New Roman"/>
                  <w:color w:val="305496"/>
                  <w:sz w:val="20"/>
                  <w:szCs w:val="20"/>
                </w:rPr>
                <w:t xml:space="preserve"> (+537%)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  <w:tcPrChange w:id="220" w:author="Charline Maertens De Noordhout" w:date="2017-03-09T11:13:00Z">
              <w:tcPr>
                <w:tcW w:w="178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000000" w:fill="E7E6E6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21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22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bottom"/>
            <w:hideMark/>
            <w:tcPrChange w:id="223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000000" w:fill="E7E6E6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24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2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  <w:tcPrChange w:id="226" w:author="Charline Maertens De Noordhout" w:date="2017-03-09T11:13:00Z">
              <w:tcPr>
                <w:tcW w:w="2600" w:type="dxa"/>
                <w:gridSpan w:val="4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000000" w:fill="E7E6E6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27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28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229" w:author="Charline Maertens De Noordhout" w:date="2017-03-09T11:13:00Z">
            <w:tblPrEx>
              <w:tblW w:w="18340" w:type="dxa"/>
            </w:tblPrEx>
          </w:tblPrExChange>
        </w:tblPrEx>
        <w:trPr>
          <w:trHeight w:val="300"/>
          <w:ins w:id="230" w:author="Charline Maertens De Noordhout" w:date="2017-03-09T11:13:00Z"/>
          <w:trPrChange w:id="231" w:author="Charline Maertens De Noordhout" w:date="2017-03-09T11:13:00Z">
            <w:trPr>
              <w:trHeight w:val="300"/>
            </w:trPr>
          </w:trPrChange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2" w:author="Charline Maertens De Noordhout" w:date="2017-03-09T11:13:00Z">
              <w:tcPr>
                <w:tcW w:w="386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33" w:author="Charline Maertens De Noordhout" w:date="2017-03-09T11:13:00Z"/>
                <w:rFonts w:ascii="Calibri Light" w:eastAsia="Times New Roman" w:hAnsi="Calibri Light" w:cs="Times New Roman"/>
                <w:sz w:val="20"/>
                <w:szCs w:val="20"/>
              </w:rPr>
            </w:pPr>
            <w:ins w:id="234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sz w:val="20"/>
                  <w:szCs w:val="20"/>
                </w:rPr>
                <w:t>UR = Underreporting factor</w:t>
              </w:r>
            </w:ins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35" w:author="Charline Maertens De Noordhout" w:date="2017-03-09T11:13:00Z">
              <w:tcPr>
                <w:tcW w:w="4580" w:type="dxa"/>
                <w:gridSpan w:val="2"/>
                <w:tcBorders>
                  <w:top w:val="single" w:sz="8" w:space="0" w:color="auto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36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37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38" w:author="Charline Maertens De Noordhout" w:date="2017-03-09T11:13:00Z">
              <w:tcPr>
                <w:tcW w:w="25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39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40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1" w:author="Charline Maertens De Noordhout" w:date="2017-03-09T11:13:00Z">
              <w:tcPr>
                <w:tcW w:w="24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42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43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4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45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46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47" w:author="Charline Maertens De Noordhout" w:date="2017-03-09T11:13:00Z">
              <w:tcPr>
                <w:tcW w:w="2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48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49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 </w:t>
              </w:r>
            </w:ins>
          </w:p>
        </w:tc>
      </w:tr>
      <w:tr w:rsidR="00CB5309" w:rsidRPr="00CB5309" w:rsidTr="00CB5309">
        <w:tblPrEx>
          <w:tblPrExChange w:id="250" w:author="Charline Maertens De Noordhout" w:date="2017-03-09T11:13:00Z">
            <w:tblPrEx>
              <w:tblW w:w="18340" w:type="dxa"/>
            </w:tblPrEx>
          </w:tblPrExChange>
        </w:tblPrEx>
        <w:trPr>
          <w:trHeight w:val="348"/>
          <w:ins w:id="251" w:author="Charline Maertens De Noordhout" w:date="2017-03-09T11:13:00Z"/>
          <w:trPrChange w:id="252" w:author="Charline Maertens De Noordhout" w:date="2017-03-09T11:13:00Z">
            <w:trPr>
              <w:trHeight w:val="348"/>
            </w:trPr>
          </w:trPrChange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3" w:author="Charline Maertens De Noordhout" w:date="2017-03-09T11:13:00Z">
              <w:tcPr>
                <w:tcW w:w="3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54" w:author="Charline Maertens De Noordhout" w:date="2017-03-09T11:13:00Z"/>
                <w:rFonts w:ascii="Calibri Light" w:eastAsia="Times New Roman" w:hAnsi="Calibri Light" w:cs="Times New Roman"/>
                <w:sz w:val="20"/>
                <w:szCs w:val="20"/>
              </w:rPr>
            </w:pPr>
            <w:ins w:id="255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sz w:val="20"/>
                  <w:szCs w:val="20"/>
                </w:rPr>
                <w:t>IBS = Irritable Bowel Syndrome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56" w:author="Charline Maertens De Noordhout" w:date="2017-03-09T11:13:00Z">
              <w:tcPr>
                <w:tcW w:w="4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57" w:author="Charline Maertens De Noordhout" w:date="2017-03-09T11:13:00Z"/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58" w:author="Charline Maertens De Noordhout" w:date="2017-03-09T11:13:00Z">
              <w:tcPr>
                <w:tcW w:w="25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59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0" w:author="Charline Maertens De Noordhout" w:date="2017-03-09T11:13:00Z">
              <w:tcPr>
                <w:tcW w:w="24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61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2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63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4" w:author="Charline Maertens De Noordhout" w:date="2017-03-09T11:13:00Z">
              <w:tcPr>
                <w:tcW w:w="2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65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</w:tr>
      <w:tr w:rsidR="00CB5309" w:rsidRPr="00CB5309" w:rsidTr="00CB5309">
        <w:tblPrEx>
          <w:tblPrExChange w:id="266" w:author="Charline Maertens De Noordhout" w:date="2017-03-09T11:13:00Z">
            <w:tblPrEx>
              <w:tblW w:w="18340" w:type="dxa"/>
            </w:tblPrEx>
          </w:tblPrExChange>
        </w:tblPrEx>
        <w:trPr>
          <w:trHeight w:val="276"/>
          <w:ins w:id="267" w:author="Charline Maertens De Noordhout" w:date="2017-03-09T11:13:00Z"/>
          <w:trPrChange w:id="268" w:author="Charline Maertens De Noordhout" w:date="2017-03-09T11:13:00Z">
            <w:trPr>
              <w:trHeight w:val="276"/>
            </w:trPr>
          </w:trPrChange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69" w:author="Charline Maertens De Noordhout" w:date="2017-03-09T11:13:00Z">
              <w:tcPr>
                <w:tcW w:w="38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70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  <w:ins w:id="271" w:author="Charline Maertens De Noordhout" w:date="2017-03-09T11:13:00Z">
              <w:r w:rsidRPr="00CB5309">
                <w:rPr>
                  <w:rFonts w:ascii="Calibri Light" w:eastAsia="Times New Roman" w:hAnsi="Calibri Light" w:cs="Times New Roman"/>
                  <w:color w:val="000000"/>
                  <w:sz w:val="20"/>
                  <w:szCs w:val="20"/>
                </w:rPr>
                <w:t>B = Belgium</w:t>
              </w:r>
            </w:ins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  <w:tcPrChange w:id="272" w:author="Charline Maertens De Noordhout" w:date="2017-03-09T11:13:00Z">
              <w:tcPr>
                <w:tcW w:w="458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rPr>
                <w:ins w:id="273" w:author="Charline Maertens De Noordhout" w:date="2017-03-09T11:13:00Z"/>
                <w:rFonts w:ascii="Calibri Light" w:eastAsia="Times New Roman" w:hAnsi="Calibri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4" w:author="Charline Maertens De Noordhout" w:date="2017-03-09T11:13:00Z">
              <w:tcPr>
                <w:tcW w:w="256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75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6" w:author="Charline Maertens De Noordhout" w:date="2017-03-09T11:13:00Z">
              <w:tcPr>
                <w:tcW w:w="24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77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78" w:author="Charline Maertens De Noordhout" w:date="2017-03-09T11:13:00Z">
              <w:tcPr>
                <w:tcW w:w="232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79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  <w:tcPrChange w:id="280" w:author="Charline Maertens De Noordhout" w:date="2017-03-09T11:13:00Z">
              <w:tcPr>
                <w:tcW w:w="260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</w:tcPrChange>
          </w:tcPr>
          <w:p w:rsidR="00CB5309" w:rsidRPr="00CB5309" w:rsidRDefault="00CB5309" w:rsidP="00CB5309">
            <w:pPr>
              <w:spacing w:after="0" w:line="240" w:lineRule="auto"/>
              <w:jc w:val="center"/>
              <w:rPr>
                <w:ins w:id="281" w:author="Charline Maertens De Noordhout" w:date="2017-03-09T11:13:00Z"/>
                <w:rFonts w:eastAsia="Times New Roman" w:cs="Times New Roman"/>
                <w:sz w:val="20"/>
                <w:szCs w:val="20"/>
              </w:rPr>
            </w:pPr>
          </w:p>
        </w:tc>
      </w:tr>
    </w:tbl>
    <w:p w:rsidR="009B0AD9" w:rsidRDefault="009B0AD9" w:rsidP="009B0AD9">
      <w:pPr>
        <w:pStyle w:val="EndNoteBibliography"/>
        <w:spacing w:before="240" w:after="240"/>
        <w:rPr>
          <w:ins w:id="282" w:author="Charline Maertens De Noordhout" w:date="2017-03-09T09:51:00Z"/>
          <w:b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Default="00906F70" w:rsidP="00906F70">
      <w:pPr>
        <w:spacing w:before="240" w:after="240" w:line="480" w:lineRule="auto"/>
        <w:rPr>
          <w:rFonts w:cs="Times New Roman"/>
        </w:rPr>
      </w:pPr>
    </w:p>
    <w:p w:rsidR="00906F70" w:rsidRPr="008A0B5C" w:rsidRDefault="00906F70" w:rsidP="00906F70">
      <w:pPr>
        <w:spacing w:before="240" w:after="240" w:line="480" w:lineRule="auto"/>
        <w:rPr>
          <w:rFonts w:cs="Times New Roman"/>
        </w:rPr>
      </w:pPr>
    </w:p>
    <w:p w:rsidR="00C62F80" w:rsidRDefault="00C62F80"/>
    <w:sectPr w:rsidR="00C62F80" w:rsidSect="00906F70">
      <w:type w:val="continuous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rline Maertens De Noordhout">
    <w15:presenceInfo w15:providerId="None" w15:userId="Charline Maertens De Noordh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70"/>
    <w:rsid w:val="00036AAC"/>
    <w:rsid w:val="004D4FD7"/>
    <w:rsid w:val="008E4F40"/>
    <w:rsid w:val="00906F70"/>
    <w:rsid w:val="009B0AD9"/>
    <w:rsid w:val="00BE0403"/>
    <w:rsid w:val="00C62F80"/>
    <w:rsid w:val="00CB1D95"/>
    <w:rsid w:val="00CB5309"/>
    <w:rsid w:val="00D84C8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E0060-E8A3-450B-B6E2-6171D40C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70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ar"/>
    <w:rsid w:val="00906F70"/>
    <w:pPr>
      <w:spacing w:line="240" w:lineRule="auto"/>
    </w:pPr>
    <w:rPr>
      <w:rFonts w:cs="Times New Roman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906F70"/>
    <w:rPr>
      <w:rFonts w:ascii="Times New Roman" w:hAnsi="Times New Roman" w:cs="Times New Roman"/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 Maertens De Noordhout</dc:creator>
  <cp:keywords/>
  <dc:description/>
  <cp:lastModifiedBy>Charline Maertens De Noordhout</cp:lastModifiedBy>
  <cp:revision>5</cp:revision>
  <dcterms:created xsi:type="dcterms:W3CDTF">2017-03-02T08:52:00Z</dcterms:created>
  <dcterms:modified xsi:type="dcterms:W3CDTF">2017-03-09T10:13:00Z</dcterms:modified>
</cp:coreProperties>
</file>